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D3" w:rsidRPr="005975D3" w:rsidRDefault="005975D3" w:rsidP="005975D3">
      <w:pPr>
        <w:shd w:val="clear" w:color="auto" w:fill="FEFFFF"/>
        <w:spacing w:before="180" w:after="180" w:line="240" w:lineRule="auto"/>
        <w:rPr>
          <w:rFonts w:ascii="Arial" w:eastAsia="Times New Roman" w:hAnsi="Arial" w:cs="Arial"/>
          <w:color w:val="04067B"/>
          <w:sz w:val="30"/>
          <w:szCs w:val="30"/>
          <w:lang w:eastAsia="ru-RU"/>
        </w:rPr>
      </w:pPr>
      <w:r w:rsidRPr="005975D3">
        <w:rPr>
          <w:rFonts w:ascii="Arial" w:eastAsia="Times New Roman" w:hAnsi="Arial" w:cs="Arial"/>
          <w:b/>
          <w:bCs/>
          <w:color w:val="04067B"/>
          <w:sz w:val="30"/>
          <w:lang w:eastAsia="ru-RU"/>
        </w:rPr>
        <w:t xml:space="preserve">Адаптация </w:t>
      </w:r>
      <w:r w:rsidR="00A52B1F">
        <w:rPr>
          <w:rFonts w:ascii="Arial" w:eastAsia="Times New Roman" w:hAnsi="Arial" w:cs="Arial"/>
          <w:b/>
          <w:bCs/>
          <w:color w:val="04067B"/>
          <w:sz w:val="30"/>
          <w:lang w:eastAsia="ru-RU"/>
        </w:rPr>
        <w:t>в детском саду. Частые проблемы</w:t>
      </w:r>
      <w:r w:rsidRPr="005975D3">
        <w:rPr>
          <w:rFonts w:ascii="Arial" w:eastAsia="Times New Roman" w:hAnsi="Arial" w:cs="Arial"/>
          <w:b/>
          <w:bCs/>
          <w:color w:val="04067B"/>
          <w:sz w:val="30"/>
          <w:lang w:eastAsia="ru-RU"/>
        </w:rPr>
        <w:t>.</w:t>
      </w:r>
    </w:p>
    <w:p w:rsidR="005975D3" w:rsidRPr="005975D3" w:rsidRDefault="005975D3" w:rsidP="005975D3">
      <w:pPr>
        <w:shd w:val="clear" w:color="auto" w:fill="FEFFFF"/>
        <w:spacing w:before="285" w:after="285" w:line="240" w:lineRule="auto"/>
        <w:outlineLvl w:val="1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5975D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Неврологические и психологические проблемы</w:t>
      </w:r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rFonts w:ascii="Arial" w:eastAsia="Times New Roman" w:hAnsi="Arial" w:cs="Arial"/>
          <w:color w:val="04067B"/>
          <w:sz w:val="30"/>
          <w:szCs w:val="30"/>
          <w:lang w:eastAsia="ru-RU"/>
        </w:rPr>
      </w:pPr>
      <w:r w:rsidRPr="005975D3">
        <w:rPr>
          <w:rFonts w:ascii="Arial" w:eastAsia="Times New Roman" w:hAnsi="Arial" w:cs="Arial"/>
          <w:color w:val="04067B"/>
          <w:sz w:val="30"/>
          <w:szCs w:val="30"/>
          <w:lang w:eastAsia="ru-RU"/>
        </w:rPr>
        <w:t xml:space="preserve">Если заранее известно, что ребенок страдает повышенной нервной возбудимостью, скорее всего невролог заранее назначит легкие седативные лекарства: </w:t>
      </w:r>
      <w:proofErr w:type="spellStart"/>
      <w:r w:rsidRPr="005975D3">
        <w:rPr>
          <w:rFonts w:ascii="Arial" w:eastAsia="Times New Roman" w:hAnsi="Arial" w:cs="Arial"/>
          <w:color w:val="04067B"/>
          <w:sz w:val="30"/>
          <w:szCs w:val="30"/>
          <w:lang w:eastAsia="ru-RU"/>
        </w:rPr>
        <w:t>пантогам</w:t>
      </w:r>
      <w:proofErr w:type="spellEnd"/>
      <w:r w:rsidRPr="005975D3">
        <w:rPr>
          <w:rFonts w:ascii="Arial" w:eastAsia="Times New Roman" w:hAnsi="Arial" w:cs="Arial"/>
          <w:color w:val="04067B"/>
          <w:sz w:val="30"/>
          <w:szCs w:val="30"/>
          <w:lang w:eastAsia="ru-RU"/>
        </w:rPr>
        <w:t xml:space="preserve">, глицин, </w:t>
      </w:r>
      <w:proofErr w:type="spellStart"/>
      <w:r w:rsidRPr="005975D3">
        <w:rPr>
          <w:rFonts w:ascii="Arial" w:eastAsia="Times New Roman" w:hAnsi="Arial" w:cs="Arial"/>
          <w:color w:val="04067B"/>
          <w:sz w:val="30"/>
          <w:szCs w:val="30"/>
          <w:lang w:eastAsia="ru-RU"/>
        </w:rPr>
        <w:t>тенотен</w:t>
      </w:r>
      <w:proofErr w:type="spellEnd"/>
      <w:r w:rsidRPr="005975D3">
        <w:rPr>
          <w:rFonts w:ascii="Arial" w:eastAsia="Times New Roman" w:hAnsi="Arial" w:cs="Arial"/>
          <w:color w:val="04067B"/>
          <w:sz w:val="30"/>
          <w:szCs w:val="30"/>
          <w:lang w:eastAsia="ru-RU"/>
        </w:rPr>
        <w:t xml:space="preserve">, микстура с </w:t>
      </w:r>
      <w:proofErr w:type="spellStart"/>
      <w:r w:rsidRPr="005975D3">
        <w:rPr>
          <w:rFonts w:ascii="Arial" w:eastAsia="Times New Roman" w:hAnsi="Arial" w:cs="Arial"/>
          <w:color w:val="04067B"/>
          <w:sz w:val="30"/>
          <w:szCs w:val="30"/>
          <w:lang w:eastAsia="ru-RU"/>
        </w:rPr>
        <w:t>цитралью</w:t>
      </w:r>
      <w:proofErr w:type="spellEnd"/>
      <w:r w:rsidRPr="005975D3">
        <w:rPr>
          <w:rFonts w:ascii="Arial" w:eastAsia="Times New Roman" w:hAnsi="Arial" w:cs="Arial"/>
          <w:color w:val="04067B"/>
          <w:sz w:val="30"/>
          <w:szCs w:val="30"/>
          <w:lang w:eastAsia="ru-RU"/>
        </w:rPr>
        <w:t xml:space="preserve"> (эти препараты можно давать 2 раза в день, так что посещать садик они не помешают) — на весь первый месяц в садике, чтобы ребенку было легче адаптироваться.</w:t>
      </w:r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rFonts w:ascii="Arial" w:eastAsia="Times New Roman" w:hAnsi="Arial" w:cs="Arial"/>
          <w:color w:val="04067B"/>
          <w:sz w:val="30"/>
          <w:szCs w:val="30"/>
          <w:lang w:eastAsia="ru-RU"/>
        </w:rPr>
      </w:pPr>
      <w:r w:rsidRPr="005975D3">
        <w:rPr>
          <w:rFonts w:ascii="Arial" w:eastAsia="Times New Roman" w:hAnsi="Arial" w:cs="Arial"/>
          <w:color w:val="04067B"/>
          <w:sz w:val="30"/>
          <w:szCs w:val="30"/>
          <w:lang w:eastAsia="ru-RU"/>
        </w:rPr>
        <w:t xml:space="preserve">Если до садика ребенок был спокойным, и внезапно становится беспокойным в период адаптации к детскому саду: не спит в садике, капризничает, плохо засыпает ночью — на это обязательно стоит обратить внимание. Если, </w:t>
      </w:r>
      <w:proofErr w:type="gramStart"/>
      <w:r w:rsidRPr="005975D3">
        <w:rPr>
          <w:rFonts w:ascii="Arial" w:eastAsia="Times New Roman" w:hAnsi="Arial" w:cs="Arial"/>
          <w:color w:val="04067B"/>
          <w:sz w:val="30"/>
          <w:szCs w:val="30"/>
          <w:lang w:eastAsia="ru-RU"/>
        </w:rPr>
        <w:t>в первые</w:t>
      </w:r>
      <w:proofErr w:type="gramEnd"/>
      <w:r w:rsidRPr="005975D3">
        <w:rPr>
          <w:rFonts w:ascii="Arial" w:eastAsia="Times New Roman" w:hAnsi="Arial" w:cs="Arial"/>
          <w:color w:val="04067B"/>
          <w:sz w:val="30"/>
          <w:szCs w:val="30"/>
          <w:lang w:eastAsia="ru-RU"/>
        </w:rPr>
        <w:t xml:space="preserve"> недели посещения садика, обнаруживаются такие симптомы, можно начать давать ребенку один из следующих препаратов:</w:t>
      </w:r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ins w:id="0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r w:rsidRPr="005975D3">
        <w:rPr>
          <w:rFonts w:ascii="Arial" w:eastAsia="Times New Roman" w:hAnsi="Arial" w:cs="Arial"/>
          <w:color w:val="04067B"/>
          <w:sz w:val="30"/>
          <w:szCs w:val="30"/>
          <w:lang w:eastAsia="ru-RU"/>
        </w:rPr>
        <w:t> </w:t>
      </w:r>
      <w:ins w:id="1" w:author="Unknown">
        <w:r w:rsidRPr="005975D3">
          <w:rPr>
            <w:rFonts w:ascii="Arial" w:eastAsia="Times New Roman" w:hAnsi="Arial" w:cs="Arial"/>
            <w:color w:val="FF0000"/>
            <w:sz w:val="33"/>
            <w:szCs w:val="33"/>
            <w:lang w:eastAsia="ru-RU"/>
          </w:rPr>
          <w:t>Глицин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ins w:id="2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3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Глицин — аминокислота, обладающая тормозящим, успокаивающим влиянием на нервную систему. Применяется у детей с 1 месяца. Детям от 1,5 до 3хлет рекомендуется в дозе ½ </w:t>
        </w:r>
        <w:proofErr w:type="spellStart"/>
        <w:proofErr w:type="gramStart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таб</w:t>
        </w:r>
        <w:proofErr w:type="spellEnd"/>
        <w:proofErr w:type="gramEnd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 – 2 </w:t>
        </w:r>
        <w:proofErr w:type="spellStart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р</w:t>
        </w:r>
        <w:proofErr w:type="spellEnd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/</w:t>
        </w:r>
        <w:proofErr w:type="spellStart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д</w:t>
        </w:r>
        <w:proofErr w:type="spellEnd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 — 1 месяц, старше 3х лет по 1 </w:t>
        </w:r>
        <w:proofErr w:type="spellStart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таб</w:t>
        </w:r>
        <w:proofErr w:type="spellEnd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 — 2р/д. Рекомендуется держать под языком до полного рассасывания. Если ребенок не умеет рассасывать таблетку, ее измельчают в порошок и помещают между внутренней поверхностью щеки и деснами (за щечку).</w:t>
        </w:r>
      </w:ins>
    </w:p>
    <w:p w:rsidR="005975D3" w:rsidRPr="005975D3" w:rsidRDefault="005975D3" w:rsidP="005975D3">
      <w:pPr>
        <w:shd w:val="clear" w:color="auto" w:fill="FEFFFF"/>
        <w:spacing w:before="285" w:after="285" w:line="240" w:lineRule="auto"/>
        <w:jc w:val="both"/>
        <w:outlineLvl w:val="2"/>
        <w:rPr>
          <w:ins w:id="4" w:author="Unknown"/>
          <w:rFonts w:ascii="Arial" w:eastAsia="Times New Roman" w:hAnsi="Arial" w:cs="Arial"/>
          <w:color w:val="FF0000"/>
          <w:sz w:val="33"/>
          <w:szCs w:val="33"/>
          <w:lang w:eastAsia="ru-RU"/>
        </w:rPr>
      </w:pPr>
      <w:proofErr w:type="spellStart"/>
      <w:ins w:id="5" w:author="Unknown">
        <w:r w:rsidRPr="005975D3">
          <w:rPr>
            <w:rFonts w:ascii="Arial" w:eastAsia="Times New Roman" w:hAnsi="Arial" w:cs="Arial"/>
            <w:color w:val="FF0000"/>
            <w:sz w:val="33"/>
            <w:szCs w:val="33"/>
            <w:lang w:eastAsia="ru-RU"/>
          </w:rPr>
          <w:t>Тенотен</w:t>
        </w:r>
        <w:proofErr w:type="spellEnd"/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ins w:id="6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proofErr w:type="spellStart"/>
      <w:ins w:id="7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Тенотен</w:t>
        </w:r>
        <w:proofErr w:type="spellEnd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 детский. Применяется у детей с 3х лет. Гомеопатический препарат, содержащий сверхмалые дозы действующего вещества. Представляет собой таблетки для рассасывания, при необходимости таблетку можно растворить в 1 ч/л воды. По 1 </w:t>
        </w:r>
        <w:proofErr w:type="spellStart"/>
        <w:proofErr w:type="gramStart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таб</w:t>
        </w:r>
        <w:proofErr w:type="spellEnd"/>
        <w:proofErr w:type="gramEnd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 2 раза в день от 1 до 3х месяцев.</w:t>
        </w:r>
      </w:ins>
    </w:p>
    <w:p w:rsidR="005975D3" w:rsidRPr="005975D3" w:rsidRDefault="005975D3" w:rsidP="005975D3">
      <w:pPr>
        <w:shd w:val="clear" w:color="auto" w:fill="FEFFFF"/>
        <w:spacing w:before="285" w:after="285" w:line="240" w:lineRule="auto"/>
        <w:jc w:val="both"/>
        <w:outlineLvl w:val="2"/>
        <w:rPr>
          <w:ins w:id="8" w:author="Unknown"/>
          <w:rFonts w:ascii="Arial" w:eastAsia="Times New Roman" w:hAnsi="Arial" w:cs="Arial"/>
          <w:color w:val="FF0000"/>
          <w:sz w:val="33"/>
          <w:szCs w:val="33"/>
          <w:lang w:eastAsia="ru-RU"/>
        </w:rPr>
      </w:pPr>
      <w:ins w:id="9" w:author="Unknown">
        <w:r w:rsidRPr="005975D3">
          <w:rPr>
            <w:rFonts w:ascii="Arial" w:eastAsia="Times New Roman" w:hAnsi="Arial" w:cs="Arial"/>
            <w:color w:val="FF0000"/>
            <w:sz w:val="33"/>
            <w:szCs w:val="33"/>
            <w:lang w:eastAsia="ru-RU"/>
          </w:rPr>
          <w:t>Валериана и пустырник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ins w:id="10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11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Валериана и пустырник. Детям до 4х лет прием экстракта и настойки валерианы и пустырника не рекомендуется.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ins w:id="12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13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Поэтому маленьким детям рекомендуется делать ванны: 2 флакона настойки добавить в ванну на 10литров воды. Или 2 столовые ложки измельченного корня валерианы или травы пустырника заварить 1л кипятка, кипятить 2-3 минуты, настоять в течение часа и добавить в ванну. Продолжительность ванны 15-20 минут. Ванны делать 10 дней подряд или 10 раз через день.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ins w:id="14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15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lastRenderedPageBreak/>
          <w:t>Ребенок может внезапно начать грызть ногти, сосать палец, могут появиться какие-то навязчивые движения — все это неврологические проблемы, показывающие, что период адаптации протекает у ребенка тяжело — следовательно, нужно обратиться за помощью к неврологу или психоневрологу.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ins w:id="16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17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Но кроме лечения ребенка во всех проблемах родителям придется разобраться.  Нужно </w:t>
        </w:r>
        <w:proofErr w:type="gramStart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найти</w:t>
        </w:r>
        <w:proofErr w:type="gramEnd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 в чем причина и попытаться решить проблему.</w:t>
        </w:r>
      </w:ins>
    </w:p>
    <w:p w:rsidR="005975D3" w:rsidRPr="005975D3" w:rsidRDefault="005975D3" w:rsidP="005975D3">
      <w:pPr>
        <w:numPr>
          <w:ilvl w:val="1"/>
          <w:numId w:val="1"/>
        </w:numPr>
        <w:shd w:val="clear" w:color="auto" w:fill="FEFFFF"/>
        <w:spacing w:after="0" w:line="240" w:lineRule="auto"/>
        <w:ind w:left="960"/>
        <w:jc w:val="both"/>
        <w:rPr>
          <w:ins w:id="18" w:author="Unknown"/>
          <w:rFonts w:ascii="Arial" w:eastAsia="Times New Roman" w:hAnsi="Arial" w:cs="Arial"/>
          <w:i/>
          <w:iCs/>
          <w:color w:val="04067C"/>
          <w:sz w:val="27"/>
          <w:szCs w:val="27"/>
          <w:lang w:eastAsia="ru-RU"/>
        </w:rPr>
      </w:pPr>
      <w:ins w:id="19" w:author="Unknown"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>Ребенка в садике обижают другие дети: обратить на это внимание воспитателя — поговорить с детьми и их родителями,</w:t>
        </w:r>
      </w:ins>
    </w:p>
    <w:p w:rsidR="005975D3" w:rsidRPr="005975D3" w:rsidRDefault="005975D3" w:rsidP="005975D3">
      <w:pPr>
        <w:numPr>
          <w:ilvl w:val="1"/>
          <w:numId w:val="1"/>
        </w:numPr>
        <w:shd w:val="clear" w:color="auto" w:fill="FEFFFF"/>
        <w:spacing w:after="0" w:line="240" w:lineRule="auto"/>
        <w:ind w:left="960"/>
        <w:jc w:val="both"/>
        <w:rPr>
          <w:ins w:id="20" w:author="Unknown"/>
          <w:rFonts w:ascii="Arial" w:eastAsia="Times New Roman" w:hAnsi="Arial" w:cs="Arial"/>
          <w:i/>
          <w:iCs/>
          <w:color w:val="04067C"/>
          <w:sz w:val="27"/>
          <w:szCs w:val="27"/>
          <w:lang w:eastAsia="ru-RU"/>
        </w:rPr>
      </w:pPr>
      <w:ins w:id="21" w:author="Unknown"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>Ребенок боится воспитателя — поговорить с воспитателем, познакомить ребенка с ним поближе,</w:t>
        </w:r>
      </w:ins>
    </w:p>
    <w:p w:rsidR="005975D3" w:rsidRPr="005975D3" w:rsidRDefault="005975D3" w:rsidP="005975D3">
      <w:pPr>
        <w:numPr>
          <w:ilvl w:val="1"/>
          <w:numId w:val="1"/>
        </w:numPr>
        <w:shd w:val="clear" w:color="auto" w:fill="FEFFFF"/>
        <w:spacing w:after="0" w:line="240" w:lineRule="auto"/>
        <w:ind w:left="960"/>
        <w:jc w:val="both"/>
        <w:rPr>
          <w:ins w:id="22" w:author="Unknown"/>
          <w:rFonts w:ascii="Arial" w:eastAsia="Times New Roman" w:hAnsi="Arial" w:cs="Arial"/>
          <w:i/>
          <w:iCs/>
          <w:color w:val="04067C"/>
          <w:sz w:val="27"/>
          <w:szCs w:val="27"/>
          <w:lang w:eastAsia="ru-RU"/>
        </w:rPr>
      </w:pPr>
      <w:ins w:id="23" w:author="Unknown"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 xml:space="preserve">Ребенок </w:t>
        </w:r>
        <w:proofErr w:type="gramStart"/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>боится</w:t>
        </w:r>
        <w:proofErr w:type="gramEnd"/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 xml:space="preserve"> что мама вечером не придет и оставит его в садике навсегда. Забирать ребенка пораньше, пока за другими детьми еще не пришли — пусть видит, что Вы к нему торопитесь и т.д.</w:t>
        </w:r>
      </w:ins>
    </w:p>
    <w:p w:rsidR="005975D3" w:rsidRPr="005975D3" w:rsidRDefault="005975D3" w:rsidP="005975D3">
      <w:pPr>
        <w:shd w:val="clear" w:color="auto" w:fill="FEFFFF"/>
        <w:spacing w:before="285" w:after="285" w:line="240" w:lineRule="auto"/>
        <w:outlineLvl w:val="1"/>
        <w:rPr>
          <w:ins w:id="24" w:author="Unknown"/>
          <w:rFonts w:ascii="Arial" w:eastAsia="Times New Roman" w:hAnsi="Arial" w:cs="Arial"/>
          <w:color w:val="FF0000"/>
          <w:sz w:val="36"/>
          <w:szCs w:val="36"/>
          <w:lang w:eastAsia="ru-RU"/>
        </w:rPr>
      </w:pPr>
      <w:ins w:id="25" w:author="Unknown">
        <w:r w:rsidRPr="005975D3">
          <w:rPr>
            <w:rFonts w:ascii="Arial" w:eastAsia="Times New Roman" w:hAnsi="Arial" w:cs="Arial"/>
            <w:color w:val="FF0000"/>
            <w:sz w:val="36"/>
            <w:szCs w:val="36"/>
            <w:lang w:eastAsia="ru-RU"/>
          </w:rPr>
          <w:t>Адаптация в детском саду Гастроэнтерологические проблемы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rPr>
          <w:ins w:id="26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27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Если ребенок страдает заболеваниями ЖКТ, (чаще всего это </w:t>
        </w:r>
        <w:proofErr w:type="spellStart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дискинезия</w:t>
        </w:r>
        <w:proofErr w:type="spellEnd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 желчевыводящих путей или реактивный панкреатит), изменение питания + нагрузка на нервную систему во время адаптации тоже могут спровоцировать обострение заболевания.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rPr>
          <w:ins w:id="28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29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В этом случае нужно показать ребенка гастроэнтерологу за 1 месяц до посещения садика, и провести курс профилактического лечения заранее, потому что все желчегонные и ферментные препараты дают ребенку </w:t>
        </w:r>
        <w:proofErr w:type="gramStart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перед</w:t>
        </w:r>
        <w:proofErr w:type="gramEnd"/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 или во время еды, три раза в день. В садике это будет проблематично.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rPr>
          <w:ins w:id="30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31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Родителям также рекомендуется первый месяц ежедневно внимательно изучать меню по утрам и предупреждать воспитателей, какие продукты сегодня не нужно давать ребенку.  Постепенно ребенок адаптируется к новой пище.</w:t>
        </w:r>
      </w:ins>
    </w:p>
    <w:p w:rsidR="005975D3" w:rsidRPr="005975D3" w:rsidRDefault="005975D3" w:rsidP="005975D3">
      <w:pPr>
        <w:shd w:val="clear" w:color="auto" w:fill="FEFFFF"/>
        <w:spacing w:before="285" w:after="285" w:line="240" w:lineRule="auto"/>
        <w:outlineLvl w:val="1"/>
        <w:rPr>
          <w:ins w:id="32" w:author="Unknown"/>
          <w:rFonts w:ascii="Arial" w:eastAsia="Times New Roman" w:hAnsi="Arial" w:cs="Arial"/>
          <w:color w:val="FF0000"/>
          <w:sz w:val="36"/>
          <w:szCs w:val="36"/>
          <w:lang w:eastAsia="ru-RU"/>
        </w:rPr>
      </w:pPr>
      <w:ins w:id="33" w:author="Unknown">
        <w:r w:rsidRPr="005975D3">
          <w:rPr>
            <w:rFonts w:ascii="Arial" w:eastAsia="Times New Roman" w:hAnsi="Arial" w:cs="Arial"/>
            <w:color w:val="FF0000"/>
            <w:sz w:val="36"/>
            <w:szCs w:val="36"/>
            <w:lang w:eastAsia="ru-RU"/>
          </w:rPr>
          <w:t> Адаптация в детском саду Пищевая аллергия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rPr>
          <w:ins w:id="34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35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Рекомендуется пролечить ребенка заранее, добиться стойкой ремиссии. Первые 2 недели в детском саду подавать ребенку антигистаминные препараты. Таким родителям придется внимательно читать меню каждый день, весь период посещения ребенком садика или, если продуктов — аллергенов мало, сразу договориться с воспитателями, чтобы ребенку их не давали.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rPr>
          <w:ins w:id="36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37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Срыв пищеварения и аллергия  могут  возникнуть у ребенка впервые в период адаптации:</w:t>
        </w:r>
      </w:ins>
    </w:p>
    <w:p w:rsidR="005975D3" w:rsidRPr="005975D3" w:rsidRDefault="005975D3" w:rsidP="005975D3">
      <w:pPr>
        <w:numPr>
          <w:ilvl w:val="0"/>
          <w:numId w:val="2"/>
        </w:numPr>
        <w:shd w:val="clear" w:color="auto" w:fill="FEFFFF"/>
        <w:spacing w:after="0" w:line="240" w:lineRule="auto"/>
        <w:ind w:left="480"/>
        <w:jc w:val="both"/>
        <w:rPr>
          <w:ins w:id="38" w:author="Unknown"/>
          <w:rFonts w:ascii="Arial" w:eastAsia="Times New Roman" w:hAnsi="Arial" w:cs="Arial"/>
          <w:i/>
          <w:iCs/>
          <w:color w:val="04067C"/>
          <w:sz w:val="27"/>
          <w:szCs w:val="27"/>
          <w:lang w:eastAsia="ru-RU"/>
        </w:rPr>
      </w:pPr>
      <w:ins w:id="39" w:author="Unknown"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 xml:space="preserve">происходит смена привычного питания на </w:t>
        </w:r>
        <w:proofErr w:type="gramStart"/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>стандартное</w:t>
        </w:r>
        <w:proofErr w:type="gramEnd"/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>  — одинаковое для всех.</w:t>
        </w:r>
      </w:ins>
    </w:p>
    <w:p w:rsidR="005975D3" w:rsidRPr="005975D3" w:rsidRDefault="005975D3" w:rsidP="005975D3">
      <w:pPr>
        <w:numPr>
          <w:ilvl w:val="0"/>
          <w:numId w:val="2"/>
        </w:numPr>
        <w:shd w:val="clear" w:color="auto" w:fill="FEFFFF"/>
        <w:spacing w:after="0" w:line="240" w:lineRule="auto"/>
        <w:ind w:left="480"/>
        <w:jc w:val="both"/>
        <w:rPr>
          <w:ins w:id="40" w:author="Unknown"/>
          <w:rFonts w:ascii="Arial" w:eastAsia="Times New Roman" w:hAnsi="Arial" w:cs="Arial"/>
          <w:i/>
          <w:iCs/>
          <w:color w:val="04067C"/>
          <w:sz w:val="27"/>
          <w:szCs w:val="27"/>
          <w:lang w:eastAsia="ru-RU"/>
        </w:rPr>
      </w:pPr>
      <w:ins w:id="41" w:author="Unknown"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lastRenderedPageBreak/>
          <w:t xml:space="preserve">родители, пытаясь утешить ребенка или порадовать его начинают покупать ему сладости, которых до этого ребенок не пробовал или раньше только пробовал иногда, а теперь  </w:t>
        </w:r>
        <w:proofErr w:type="gramStart"/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>стал</w:t>
        </w:r>
        <w:proofErr w:type="gramEnd"/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 xml:space="preserve"> есть ежедневно.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rPr>
          <w:ins w:id="42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43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Вывод: Лучше заранее  ознакомиться с меню в детском саду и попробовать дома новые для ребенка продукты и блюда, которые он теперь будет кушать в садике. И не покупать ребенку новых для него лакомств хотя бы первый месяц.</w:t>
        </w:r>
      </w:ins>
    </w:p>
    <w:p w:rsidR="005975D3" w:rsidRPr="005975D3" w:rsidRDefault="005975D3" w:rsidP="005975D3">
      <w:pPr>
        <w:shd w:val="clear" w:color="auto" w:fill="FEFFFF"/>
        <w:spacing w:before="285" w:after="285" w:line="240" w:lineRule="auto"/>
        <w:outlineLvl w:val="1"/>
        <w:rPr>
          <w:ins w:id="44" w:author="Unknown"/>
          <w:rFonts w:ascii="Arial" w:eastAsia="Times New Roman" w:hAnsi="Arial" w:cs="Arial"/>
          <w:color w:val="FF0000"/>
          <w:sz w:val="36"/>
          <w:szCs w:val="36"/>
          <w:lang w:eastAsia="ru-RU"/>
        </w:rPr>
      </w:pPr>
      <w:ins w:id="45" w:author="Unknown">
        <w:r w:rsidRPr="005975D3">
          <w:rPr>
            <w:rFonts w:ascii="Arial" w:eastAsia="Times New Roman" w:hAnsi="Arial" w:cs="Arial"/>
            <w:color w:val="FF0000"/>
            <w:sz w:val="36"/>
            <w:szCs w:val="36"/>
            <w:lang w:eastAsia="ru-RU"/>
          </w:rPr>
          <w:t>Адаптация в детском саду Непредвиденные проблемы</w:t>
        </w:r>
      </w:ins>
    </w:p>
    <w:p w:rsidR="005975D3" w:rsidRPr="005975D3" w:rsidRDefault="005975D3" w:rsidP="005975D3">
      <w:pPr>
        <w:shd w:val="clear" w:color="auto" w:fill="FEFFFF"/>
        <w:spacing w:before="285" w:after="285" w:line="240" w:lineRule="auto"/>
        <w:jc w:val="both"/>
        <w:outlineLvl w:val="2"/>
        <w:rPr>
          <w:ins w:id="46" w:author="Unknown"/>
          <w:rFonts w:ascii="Arial" w:eastAsia="Times New Roman" w:hAnsi="Arial" w:cs="Arial"/>
          <w:color w:val="FF0000"/>
          <w:sz w:val="33"/>
          <w:szCs w:val="33"/>
          <w:lang w:eastAsia="ru-RU"/>
        </w:rPr>
      </w:pPr>
      <w:ins w:id="47" w:author="Unknown">
        <w:r w:rsidRPr="005975D3">
          <w:rPr>
            <w:rFonts w:ascii="Arial" w:eastAsia="Times New Roman" w:hAnsi="Arial" w:cs="Arial"/>
            <w:color w:val="FF0000"/>
            <w:sz w:val="33"/>
            <w:szCs w:val="33"/>
            <w:lang w:eastAsia="ru-RU"/>
          </w:rPr>
          <w:t>Проблемы с мочеиспусканием и дефекацией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ins w:id="48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49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Ребенок может снова начать все делать в штанишки, даже если раньше делал это на горшок.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ins w:id="50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51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У детей старше 3х лет в садике может возникнуть запор, даже если раньше стул был регулярным. Ребенок начинает произвольно задерживать стул.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ins w:id="52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53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Кстати, мокрые и грязные штаны тоже могут быть результатом неудавшейся произвольной задержки мочеиспускания и дефекации.</w:t>
        </w:r>
      </w:ins>
    </w:p>
    <w:p w:rsidR="005975D3" w:rsidRPr="005975D3" w:rsidRDefault="005975D3" w:rsidP="005975D3">
      <w:pPr>
        <w:shd w:val="clear" w:color="auto" w:fill="FEFFFF"/>
        <w:spacing w:before="300" w:after="300" w:line="240" w:lineRule="auto"/>
        <w:jc w:val="both"/>
        <w:outlineLvl w:val="3"/>
        <w:rPr>
          <w:ins w:id="54" w:author="Unknown"/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ins w:id="55" w:author="Unknown">
        <w:r w:rsidRPr="005975D3">
          <w:rPr>
            <w:rFonts w:ascii="Arial" w:eastAsia="Times New Roman" w:hAnsi="Arial" w:cs="Arial"/>
            <w:b/>
            <w:bCs/>
            <w:color w:val="FF0000"/>
            <w:sz w:val="30"/>
            <w:szCs w:val="30"/>
            <w:lang w:eastAsia="ru-RU"/>
          </w:rPr>
          <w:t>Придется разобраться родителям</w:t>
        </w:r>
      </w:ins>
    </w:p>
    <w:p w:rsidR="005975D3" w:rsidRPr="005975D3" w:rsidRDefault="005975D3" w:rsidP="005975D3">
      <w:pPr>
        <w:numPr>
          <w:ilvl w:val="0"/>
          <w:numId w:val="3"/>
        </w:numPr>
        <w:shd w:val="clear" w:color="auto" w:fill="FEFFFF"/>
        <w:spacing w:after="0" w:line="240" w:lineRule="auto"/>
        <w:ind w:left="480"/>
        <w:jc w:val="both"/>
        <w:rPr>
          <w:ins w:id="56" w:author="Unknown"/>
          <w:rFonts w:ascii="Arial" w:eastAsia="Times New Roman" w:hAnsi="Arial" w:cs="Arial"/>
          <w:i/>
          <w:iCs/>
          <w:color w:val="04067C"/>
          <w:sz w:val="27"/>
          <w:szCs w:val="27"/>
          <w:lang w:eastAsia="ru-RU"/>
        </w:rPr>
      </w:pPr>
      <w:ins w:id="57" w:author="Unknown"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>Может оказаться, что Ваш ребенок привык к горшку, а в группе унитаз или  «дырочка в полу», он не знает как этим пользоваться — надо показать и научить.</w:t>
        </w:r>
      </w:ins>
    </w:p>
    <w:p w:rsidR="005975D3" w:rsidRPr="005975D3" w:rsidRDefault="005975D3" w:rsidP="005975D3">
      <w:pPr>
        <w:numPr>
          <w:ilvl w:val="0"/>
          <w:numId w:val="3"/>
        </w:numPr>
        <w:shd w:val="clear" w:color="auto" w:fill="FEFFFF"/>
        <w:spacing w:after="0" w:line="240" w:lineRule="auto"/>
        <w:ind w:left="480"/>
        <w:jc w:val="both"/>
        <w:rPr>
          <w:ins w:id="58" w:author="Unknown"/>
          <w:rFonts w:ascii="Arial" w:eastAsia="Times New Roman" w:hAnsi="Arial" w:cs="Arial"/>
          <w:i/>
          <w:iCs/>
          <w:color w:val="04067C"/>
          <w:sz w:val="27"/>
          <w:szCs w:val="27"/>
          <w:lang w:eastAsia="ru-RU"/>
        </w:rPr>
      </w:pPr>
      <w:ins w:id="59" w:author="Unknown"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>Может помочь «любимый горшок», придется уговорить воспитателей разрешить принести его из дома на время. Ребенок адаптируется к садику, а потом привыкнет к стандартному горшку или унитазу.</w:t>
        </w:r>
      </w:ins>
    </w:p>
    <w:p w:rsidR="005975D3" w:rsidRPr="005975D3" w:rsidRDefault="005975D3" w:rsidP="005975D3">
      <w:pPr>
        <w:numPr>
          <w:ilvl w:val="0"/>
          <w:numId w:val="3"/>
        </w:numPr>
        <w:shd w:val="clear" w:color="auto" w:fill="FEFFFF"/>
        <w:spacing w:after="0" w:line="240" w:lineRule="auto"/>
        <w:ind w:left="480"/>
        <w:jc w:val="both"/>
        <w:rPr>
          <w:ins w:id="60" w:author="Unknown"/>
          <w:rFonts w:ascii="Arial" w:eastAsia="Times New Roman" w:hAnsi="Arial" w:cs="Arial"/>
          <w:i/>
          <w:iCs/>
          <w:color w:val="04067C"/>
          <w:sz w:val="27"/>
          <w:szCs w:val="27"/>
          <w:lang w:eastAsia="ru-RU"/>
        </w:rPr>
      </w:pPr>
      <w:ins w:id="61" w:author="Unknown">
        <w:r w:rsidRPr="005975D3">
          <w:rPr>
            <w:rFonts w:ascii="Arial" w:eastAsia="Times New Roman" w:hAnsi="Arial" w:cs="Arial"/>
            <w:i/>
            <w:iCs/>
            <w:color w:val="04067C"/>
            <w:sz w:val="27"/>
            <w:szCs w:val="27"/>
            <w:lang w:eastAsia="ru-RU"/>
          </w:rPr>
          <w:t>Можно попробовать выработать у ребенка режим утренней дефекации. Особенно, если известно, что накануне стула не было. Рекомендуется вечером перед сном дать ему 200г. кефира, а утром натощак предложить 200 мл воды комнатной температуры (можно добавить туда лимонный сок) — прохладная вода стимулирует перистальтику. В течение 30 минут после этого нужно ожидать стул, т.е. посадить ребенка на горшок.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ins w:id="62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63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>Кормить ребенка утром дома не рекомендуется, если Вы хотите, чтобы он кушал в садике.</w:t>
        </w:r>
      </w:ins>
    </w:p>
    <w:p w:rsidR="005975D3" w:rsidRPr="005975D3" w:rsidRDefault="005975D3" w:rsidP="005975D3">
      <w:pPr>
        <w:shd w:val="clear" w:color="auto" w:fill="FEFFFF"/>
        <w:spacing w:before="180" w:after="180" w:line="240" w:lineRule="auto"/>
        <w:jc w:val="both"/>
        <w:rPr>
          <w:ins w:id="64" w:author="Unknown"/>
          <w:rFonts w:ascii="Arial" w:eastAsia="Times New Roman" w:hAnsi="Arial" w:cs="Arial"/>
          <w:color w:val="04067B"/>
          <w:sz w:val="30"/>
          <w:szCs w:val="30"/>
          <w:lang w:eastAsia="ru-RU"/>
        </w:rPr>
      </w:pPr>
      <w:ins w:id="65" w:author="Unknown">
        <w:r w:rsidRPr="005975D3">
          <w:rPr>
            <w:rFonts w:ascii="Arial" w:eastAsia="Times New Roman" w:hAnsi="Arial" w:cs="Arial"/>
            <w:color w:val="04067B"/>
            <w:sz w:val="30"/>
            <w:szCs w:val="30"/>
            <w:lang w:eastAsia="ru-RU"/>
          </w:rPr>
          <w:t xml:space="preserve">Нужно обязательно следить, чтобы у ребенка был регулярный стул, иначе токсины из кишечника, вместо того чтобы выводиться наружу, будут всасываться в кровь, что ослабит организм. </w:t>
        </w:r>
      </w:ins>
    </w:p>
    <w:p w:rsidR="005975D3" w:rsidRPr="005975D3" w:rsidRDefault="005975D3" w:rsidP="005975D3">
      <w:pPr>
        <w:shd w:val="clear" w:color="auto" w:fill="FEFFFF"/>
        <w:spacing w:before="285" w:after="285" w:line="240" w:lineRule="auto"/>
        <w:jc w:val="both"/>
        <w:outlineLvl w:val="2"/>
        <w:rPr>
          <w:ins w:id="66" w:author="Unknown"/>
          <w:rFonts w:ascii="Arial" w:eastAsia="Times New Roman" w:hAnsi="Arial" w:cs="Arial"/>
          <w:color w:val="FF0000"/>
          <w:sz w:val="33"/>
          <w:szCs w:val="33"/>
          <w:lang w:eastAsia="ru-RU"/>
        </w:rPr>
      </w:pPr>
    </w:p>
    <w:p w:rsidR="00DF1676" w:rsidRDefault="00DF1676" w:rsidP="005975D3">
      <w:pPr>
        <w:ind w:left="-1276" w:firstLine="1276"/>
      </w:pPr>
    </w:p>
    <w:sectPr w:rsidR="00DF1676" w:rsidSect="005975D3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29E4"/>
    <w:multiLevelType w:val="multilevel"/>
    <w:tmpl w:val="932C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F468C"/>
    <w:multiLevelType w:val="multilevel"/>
    <w:tmpl w:val="603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473CA"/>
    <w:multiLevelType w:val="multilevel"/>
    <w:tmpl w:val="2838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5D3"/>
    <w:rsid w:val="005975D3"/>
    <w:rsid w:val="00A52B1F"/>
    <w:rsid w:val="00DD49FF"/>
    <w:rsid w:val="00D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76"/>
  </w:style>
  <w:style w:type="paragraph" w:styleId="2">
    <w:name w:val="heading 2"/>
    <w:basedOn w:val="a"/>
    <w:link w:val="20"/>
    <w:uiPriority w:val="9"/>
    <w:qFormat/>
    <w:rsid w:val="0059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7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7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3</cp:revision>
  <dcterms:created xsi:type="dcterms:W3CDTF">2017-07-12T16:47:00Z</dcterms:created>
  <dcterms:modified xsi:type="dcterms:W3CDTF">2017-07-13T05:11:00Z</dcterms:modified>
</cp:coreProperties>
</file>